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CB" w:rsidRDefault="001964CB" w:rsidP="0019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ИГРЫ</w:t>
      </w:r>
      <w:r w:rsidR="00A006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и Загадки</w:t>
      </w:r>
      <w:bookmarkStart w:id="0" w:name="_GoBack"/>
      <w:bookmarkEnd w:id="0"/>
    </w:p>
    <w:p w:rsidR="00A006C1" w:rsidRDefault="00A006C1" w:rsidP="0019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День космонавтики.</w:t>
      </w:r>
    </w:p>
    <w:p w:rsidR="001964CB" w:rsidRDefault="001964CB" w:rsidP="0019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964CB" w:rsidRDefault="001964CB" w:rsidP="0019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964CB" w:rsidRPr="001964CB" w:rsidRDefault="001964CB" w:rsidP="001964C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6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Задание: </w:t>
      </w:r>
      <w:r w:rsidRPr="001964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образуют 2 круга, одна команда вокруг обруча красного цвета, другая вокруг обруча синего цвета.</w:t>
      </w:r>
    </w:p>
    <w:p w:rsidR="001964CB" w:rsidRPr="001964CB" w:rsidRDefault="001964CB" w:rsidP="001964C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</w:pPr>
      <w:r w:rsidRPr="00196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Игра «Ракета».</w:t>
      </w:r>
    </w:p>
    <w:p w:rsidR="001964CB" w:rsidRPr="001964CB" w:rsidRDefault="001964CB" w:rsidP="001964C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ходят вокруг обручей, проговаривают слова.</w:t>
      </w:r>
    </w:p>
    <w:p w:rsidR="001964CB" w:rsidRPr="001964CB" w:rsidRDefault="001964CB" w:rsidP="001964C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64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Ждут нас быстрые ракеты,</w:t>
      </w:r>
    </w:p>
    <w:p w:rsidR="001964CB" w:rsidRPr="001964CB" w:rsidRDefault="001964CB" w:rsidP="001964C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64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прогулок по планетам,</w:t>
      </w:r>
    </w:p>
    <w:p w:rsidR="001964CB" w:rsidRPr="001964CB" w:rsidRDefault="001964CB" w:rsidP="001964C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64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какую захотим,</w:t>
      </w:r>
    </w:p>
    <w:p w:rsidR="001964CB" w:rsidRPr="001964CB" w:rsidRDefault="001964CB" w:rsidP="001964C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64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такую полетим.</w:t>
      </w:r>
    </w:p>
    <w:p w:rsidR="001964CB" w:rsidRPr="001964CB" w:rsidRDefault="001964CB" w:rsidP="001964C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64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разбегаются врассыпную.</w:t>
      </w:r>
    </w:p>
    <w:p w:rsidR="001964CB" w:rsidRPr="001964CB" w:rsidRDefault="001964CB" w:rsidP="001964C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64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слов:</w:t>
      </w:r>
    </w:p>
    <w:p w:rsidR="001964CB" w:rsidRPr="001964CB" w:rsidRDefault="001964CB" w:rsidP="001964C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64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в игре один секрет,</w:t>
      </w:r>
    </w:p>
    <w:p w:rsidR="001964CB" w:rsidRPr="001964CB" w:rsidRDefault="001964CB" w:rsidP="001964C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1964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Опоздавшим</w:t>
      </w:r>
      <w:proofErr w:type="gramEnd"/>
      <w:r w:rsidRPr="001964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места нет.</w:t>
      </w:r>
    </w:p>
    <w:p w:rsidR="001964CB" w:rsidRPr="001964CB" w:rsidRDefault="001964CB" w:rsidP="001964C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9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собраться возле обручей своего цвета, взяться за руки.</w:t>
      </w:r>
    </w:p>
    <w:p w:rsidR="00C328B8" w:rsidRPr="001964CB" w:rsidRDefault="00C328B8">
      <w:pPr>
        <w:rPr>
          <w:sz w:val="32"/>
          <w:szCs w:val="32"/>
        </w:rPr>
      </w:pPr>
    </w:p>
    <w:p w:rsidR="001964CB" w:rsidRPr="001964CB" w:rsidRDefault="001964CB" w:rsidP="001964CB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64C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Ведущая: А еще можно на космическом корабле.</w:t>
      </w:r>
    </w:p>
    <w:p w:rsidR="001964CB" w:rsidRPr="001964CB" w:rsidRDefault="001964CB" w:rsidP="001964CB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64C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Незнайка:</w:t>
      </w:r>
    </w:p>
    <w:p w:rsidR="001964CB" w:rsidRPr="001964CB" w:rsidRDefault="001964CB" w:rsidP="001964CB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Ракету ещё построить надо…</w:t>
      </w:r>
    </w:p>
    <w:p w:rsidR="001964CB" w:rsidRPr="001964CB" w:rsidRDefault="001964CB" w:rsidP="001964C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64C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Конкурс – собери ракету.</w:t>
      </w:r>
      <w:r w:rsidRPr="001964C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br/>
      </w:r>
      <w:r w:rsidRPr="001964C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Конкурс проводится по командам, дети делятся на две команды. У каждой команды детали ракеты  Задача каждой команды, собрать ракету быстрее противника</w:t>
      </w:r>
      <w:proofErr w:type="gramStart"/>
      <w:r w:rsidRPr="001964C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</w:t>
      </w:r>
      <w:proofErr w:type="gramEnd"/>
      <w:r w:rsidRPr="001964C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(</w:t>
      </w:r>
      <w:proofErr w:type="spellStart"/>
      <w:proofErr w:type="gramStart"/>
      <w:r w:rsidRPr="001964C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</w:t>
      </w:r>
      <w:proofErr w:type="gramEnd"/>
      <w:r w:rsidRPr="001964C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азлы</w:t>
      </w:r>
      <w:proofErr w:type="spellEnd"/>
      <w:r w:rsidRPr="001964C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</w:t>
      </w:r>
    </w:p>
    <w:p w:rsidR="001964CB" w:rsidRPr="001964CB" w:rsidRDefault="001964CB" w:rsidP="001964CB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64C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Ведущий: </w:t>
      </w:r>
      <w:r w:rsidRPr="0019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 вот, теперь можно отправляться. Занимаем места в ракете.</w:t>
      </w:r>
    </w:p>
    <w:p w:rsidR="001964CB" w:rsidRPr="001964CB" w:rsidRDefault="001964CB" w:rsidP="001964C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u w:val="single"/>
          <w:lang w:eastAsia="ru-RU"/>
        </w:rPr>
      </w:pPr>
      <w:r w:rsidRPr="001964C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Эстафета «Команда «На старт! ».</w:t>
      </w:r>
    </w:p>
    <w:p w:rsidR="001964CB" w:rsidRPr="001964CB" w:rsidRDefault="001964CB" w:rsidP="001964C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64C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Перед каждой командой выкладываются тоннель – это входной модуль космического корабля – дети </w:t>
      </w:r>
      <w:proofErr w:type="gramStart"/>
      <w:r w:rsidRPr="001964C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бегут через тоннель обегают</w:t>
      </w:r>
      <w:proofErr w:type="gramEnd"/>
      <w:r w:rsidRPr="001964C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стойку с флагом и бегут к ракете. Перед ракетой ведущий держит </w:t>
      </w:r>
      <w:proofErr w:type="gramStart"/>
      <w:r w:rsidRPr="001964C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обруч</w:t>
      </w:r>
      <w:proofErr w:type="gramEnd"/>
      <w:r w:rsidRPr="001964C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который обозначает люк, пролазит и за бегает за ракету «посадка». Выигрывает команда, которая быстрее всех выполнит задание и закончит посадку на корабль.</w:t>
      </w:r>
    </w:p>
    <w:p w:rsidR="001964CB" w:rsidRPr="001964CB" w:rsidRDefault="001964CB">
      <w:pPr>
        <w:rPr>
          <w:sz w:val="32"/>
          <w:szCs w:val="32"/>
        </w:rPr>
      </w:pPr>
    </w:p>
    <w:p w:rsidR="001964CB" w:rsidRPr="001964CB" w:rsidRDefault="001964CB" w:rsidP="001964C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64CB">
        <w:rPr>
          <w:rFonts w:ascii="Times New Roman" w:eastAsia="Times New Roman" w:hAnsi="Times New Roman" w:cs="Times New Roman"/>
          <w:b/>
          <w:bCs/>
          <w:color w:val="342727"/>
          <w:sz w:val="32"/>
          <w:szCs w:val="32"/>
          <w:lang w:eastAsia="ru-RU"/>
        </w:rPr>
        <w:t>Задание: </w:t>
      </w:r>
      <w:r w:rsidRPr="001964CB">
        <w:rPr>
          <w:rFonts w:ascii="Times New Roman" w:eastAsia="Times New Roman" w:hAnsi="Times New Roman" w:cs="Times New Roman"/>
          <w:i/>
          <w:iCs/>
          <w:color w:val="342727"/>
          <w:sz w:val="32"/>
          <w:szCs w:val="32"/>
          <w:lang w:eastAsia="ru-RU"/>
        </w:rPr>
        <w:t>нужно отгадать космические загадки.</w:t>
      </w:r>
    </w:p>
    <w:p w:rsidR="001964CB" w:rsidRPr="001964CB" w:rsidRDefault="001964CB" w:rsidP="001964C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u w:val="single"/>
          <w:lang w:eastAsia="ru-RU"/>
        </w:rPr>
      </w:pPr>
      <w:r w:rsidRPr="001964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Космические загадки</w:t>
      </w:r>
    </w:p>
    <w:p w:rsidR="001964CB" w:rsidRPr="001964CB" w:rsidRDefault="001964CB" w:rsidP="001964CB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Чистый небосвод прекрасен,</w:t>
      </w:r>
      <w:r w:rsidRPr="0019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Про него есть много басен.</w:t>
      </w:r>
      <w:r w:rsidRPr="0019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Вам соврать мне не дадут,</w:t>
      </w:r>
      <w:r w:rsidRPr="0019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9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Будто звери там живут.</w:t>
      </w:r>
      <w:r w:rsidRPr="0019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Есть в России хищный зверь,</w:t>
      </w:r>
      <w:r w:rsidRPr="0019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Глянь – на небе он теперь!</w:t>
      </w:r>
      <w:r w:rsidRPr="0019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Ясной ночью светится –</w:t>
      </w:r>
      <w:r w:rsidRPr="0019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Большая …(Медведица).</w:t>
      </w:r>
    </w:p>
    <w:p w:rsidR="001964CB" w:rsidRPr="001964CB" w:rsidRDefault="001964CB" w:rsidP="001964CB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медведица – с ребенком,</w:t>
      </w:r>
      <w:r w:rsidRPr="0019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Добрым, славным медвежонком.</w:t>
      </w:r>
      <w:r w:rsidRPr="0019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Рядом с мамой светится</w:t>
      </w:r>
      <w:r w:rsidRPr="0019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Малая … (Медведица).</w:t>
      </w:r>
    </w:p>
    <w:p w:rsidR="001964CB" w:rsidRPr="001964CB" w:rsidRDefault="001964CB" w:rsidP="001964CB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Планета с багровым отливом.</w:t>
      </w:r>
      <w:r w:rsidRPr="0019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В </w:t>
      </w:r>
      <w:proofErr w:type="spellStart"/>
      <w:r w:rsidRPr="0019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раскрасе</w:t>
      </w:r>
      <w:proofErr w:type="spellEnd"/>
      <w:r w:rsidRPr="0019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военном, хвастливом.</w:t>
      </w:r>
      <w:r w:rsidRPr="0019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Словно розовый атлас,</w:t>
      </w:r>
      <w:r w:rsidRPr="0019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Светится планета … (Марс).</w:t>
      </w:r>
    </w:p>
    <w:p w:rsidR="001964CB" w:rsidRPr="001964CB" w:rsidRDefault="001964CB" w:rsidP="001964CB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глаз вооружить</w:t>
      </w:r>
      <w:proofErr w:type="gramStart"/>
      <w:r w:rsidRPr="0019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</w:t>
      </w:r>
      <w:proofErr w:type="gramEnd"/>
      <w:r w:rsidRPr="0019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 звездами дружить,</w:t>
      </w:r>
      <w:r w:rsidRPr="0019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Млечный путь увидеть чтоб,</w:t>
      </w:r>
      <w:r w:rsidRPr="0019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Нужен мощный… (телескоп).</w:t>
      </w:r>
    </w:p>
    <w:p w:rsidR="001964CB" w:rsidRPr="001964CB" w:rsidRDefault="001964CB" w:rsidP="001964CB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 луны не может птица</w:t>
      </w:r>
      <w:proofErr w:type="gramStart"/>
      <w:r w:rsidRPr="0019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</w:t>
      </w:r>
      <w:proofErr w:type="gramEnd"/>
      <w:r w:rsidRPr="0019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олететь и прилуниться,</w:t>
      </w:r>
      <w:r w:rsidRPr="0019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Но зато умеет это</w:t>
      </w:r>
      <w:r w:rsidRPr="0019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Делать быстрая… (ракета).</w:t>
      </w:r>
    </w:p>
    <w:p w:rsidR="001964CB" w:rsidRPr="001964CB" w:rsidRDefault="001964CB" w:rsidP="001964CB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ракеты есть водитель,</w:t>
      </w:r>
      <w:r w:rsidRPr="0019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Невесомости любитель.</w:t>
      </w:r>
      <w:r w:rsidRPr="0019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По-английски астронавт,</w:t>
      </w:r>
      <w:r w:rsidRPr="0019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по-русски… (космонавт).</w:t>
      </w:r>
    </w:p>
    <w:p w:rsidR="001964CB" w:rsidRPr="001964CB" w:rsidRDefault="001964CB" w:rsidP="001964C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Есть специальная труба,</w:t>
      </w:r>
    </w:p>
    <w:p w:rsidR="001964CB" w:rsidRPr="001964CB" w:rsidRDefault="001964CB" w:rsidP="001964C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ней Вселенная видна,</w:t>
      </w:r>
    </w:p>
    <w:p w:rsidR="001964CB" w:rsidRPr="001964CB" w:rsidRDefault="001964CB" w:rsidP="001964C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Видят звезд Калейдоскоп</w:t>
      </w:r>
    </w:p>
    <w:p w:rsidR="001964CB" w:rsidRPr="001964CB" w:rsidRDefault="001964CB" w:rsidP="001964C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Астрономы в. (телескоп)</w:t>
      </w:r>
    </w:p>
    <w:p w:rsidR="001964CB" w:rsidRPr="001964CB" w:rsidRDefault="001964CB" w:rsidP="001964C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Сверкая огромным хвостом в темноте,</w:t>
      </w:r>
    </w:p>
    <w:p w:rsidR="001964CB" w:rsidRPr="001964CB" w:rsidRDefault="001964CB" w:rsidP="001964C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Несется среди ярких звезд в пустоте.</w:t>
      </w:r>
    </w:p>
    <w:p w:rsidR="001964CB" w:rsidRPr="001964CB" w:rsidRDefault="001964CB" w:rsidP="001964C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Она не звезда, не планета,</w:t>
      </w:r>
    </w:p>
    <w:p w:rsidR="001964CB" w:rsidRPr="001964CB" w:rsidRDefault="001964CB" w:rsidP="001964C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Загадка Вселенной</w:t>
      </w:r>
      <w:proofErr w:type="gramStart"/>
      <w:r w:rsidRPr="0019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-. (</w:t>
      </w:r>
      <w:proofErr w:type="gramEnd"/>
      <w:r w:rsidRPr="0019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комета)</w:t>
      </w:r>
    </w:p>
    <w:p w:rsidR="001964CB" w:rsidRPr="001964CB" w:rsidRDefault="001964CB" w:rsidP="001964C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Специальный космический есть аппарат,</w:t>
      </w:r>
    </w:p>
    <w:p w:rsidR="001964CB" w:rsidRPr="001964CB" w:rsidRDefault="001964CB" w:rsidP="001964C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Сигналы на Землю он шлет всем подряд.</w:t>
      </w:r>
    </w:p>
    <w:p w:rsidR="001964CB" w:rsidRPr="001964CB" w:rsidRDefault="001964CB" w:rsidP="001964C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одинокий таинственный путник,</w:t>
      </w:r>
    </w:p>
    <w:p w:rsidR="001964CB" w:rsidRPr="001964CB" w:rsidRDefault="001964CB" w:rsidP="001964C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Летит по орбите искусственный</w:t>
      </w:r>
      <w:proofErr w:type="gramStart"/>
      <w:r w:rsidRPr="0019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19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gramStart"/>
      <w:r w:rsidRPr="0019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gramEnd"/>
      <w:r w:rsidRPr="0019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путник)</w:t>
      </w:r>
    </w:p>
    <w:p w:rsidR="001964CB" w:rsidRPr="001964CB" w:rsidRDefault="001964CB" w:rsidP="001964C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Освещает ночью путь,</w:t>
      </w:r>
    </w:p>
    <w:p w:rsidR="001964CB" w:rsidRPr="001964CB" w:rsidRDefault="001964CB" w:rsidP="001964C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Звездам не дает заснуть.</w:t>
      </w:r>
    </w:p>
    <w:p w:rsidR="001964CB" w:rsidRPr="001964CB" w:rsidRDefault="001964CB" w:rsidP="001964C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Пусть все спят,</w:t>
      </w:r>
    </w:p>
    <w:p w:rsidR="001964CB" w:rsidRPr="001964CB" w:rsidRDefault="001964CB" w:rsidP="001964C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Ей не до сна,</w:t>
      </w:r>
    </w:p>
    <w:p w:rsidR="001964CB" w:rsidRPr="001964CB" w:rsidRDefault="001964CB" w:rsidP="001964C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964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небе светит нам. (Луна)</w:t>
      </w:r>
    </w:p>
    <w:p w:rsidR="001964CB" w:rsidRDefault="001964CB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1FCACE" wp14:editId="58B41069">
            <wp:extent cx="838200" cy="1383384"/>
            <wp:effectExtent l="0" t="0" r="0" b="7620"/>
            <wp:docPr id="1" name="Рисунок 1" descr="Скафанд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фанд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608" cy="1389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4CB" w:rsidRDefault="001964CB">
      <w:pPr>
        <w:rPr>
          <w:sz w:val="28"/>
          <w:szCs w:val="28"/>
        </w:rPr>
      </w:pPr>
      <w:r>
        <w:rPr>
          <w:sz w:val="28"/>
          <w:szCs w:val="28"/>
        </w:rPr>
        <w:t>СОБЕРИ СКАФАНДР</w:t>
      </w:r>
    </w:p>
    <w:p w:rsidR="001964CB" w:rsidRDefault="001964CB">
      <w:pPr>
        <w:rPr>
          <w:sz w:val="28"/>
          <w:szCs w:val="28"/>
        </w:rPr>
      </w:pPr>
    </w:p>
    <w:p w:rsidR="001964CB" w:rsidRPr="001964CB" w:rsidRDefault="001964CB" w:rsidP="001964CB">
      <w:pPr>
        <w:spacing w:before="100" w:beforeAutospacing="1" w:after="100" w:afterAutospacing="1" w:line="240" w:lineRule="auto"/>
        <w:jc w:val="center"/>
        <w:outlineLvl w:val="3"/>
        <w:rPr>
          <w:ins w:id="1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2" w:author="Unknown">
        <w:r w:rsidRPr="001964C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«Строим ракету»</w:t>
        </w:r>
      </w:ins>
    </w:p>
    <w:p w:rsidR="001964CB" w:rsidRPr="001964CB" w:rsidRDefault="001964CB" w:rsidP="001964CB">
      <w:pPr>
        <w:spacing w:before="100" w:beforeAutospacing="1" w:after="100" w:afterAutospacing="1" w:line="240" w:lineRule="auto"/>
        <w:rPr>
          <w:ins w:id="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" w:author="Unknown">
        <w:r w:rsidRPr="001964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Ведущий приглашает две пары детей. Мальчики встают прямо и поднимают руки вверх, сложив ладони вместе – это ракета. Девочки должны как можно быстрее обмотать мальчиков бумажным полотенцем, которое им дает ведущий. В результате получиться настоящая ракета, причем лицо мальчикам заматывать нельзя, так как они «космонавты». Та пара, которая справится </w:t>
        </w:r>
        <w:proofErr w:type="gramStart"/>
        <w:r w:rsidRPr="001964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proofErr w:type="gramEnd"/>
        <w:r w:rsidRPr="001964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зданием быстрее, побеждает. В награду получают медали «Главный конструктор космического корабля!» </w:t>
        </w:r>
      </w:ins>
    </w:p>
    <w:p w:rsidR="001964CB" w:rsidRPr="001964CB" w:rsidRDefault="001964CB" w:rsidP="001964CB">
      <w:pPr>
        <w:spacing w:before="100" w:beforeAutospacing="1" w:after="100" w:afterAutospacing="1" w:line="240" w:lineRule="auto"/>
        <w:rPr>
          <w:ins w:id="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" w:author="Unknown">
        <w:r w:rsidRPr="001964C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Вед</w:t>
        </w:r>
        <w:r w:rsidRPr="001964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Ракеты готовы, нужно запастись едой и напитками. Вы, конечно, знаете, что в космосе очень сложно есть из-за невесомости. Поэтому космонавтам приходится кушать особую еду из тюбиков и специальных баночек. А ведь им так хочется свежих фруктов! Давайте попробуем съесть их в невесомости. </w:t>
        </w:r>
      </w:ins>
    </w:p>
    <w:p w:rsidR="001964CB" w:rsidRPr="001964CB" w:rsidRDefault="001964CB">
      <w:pPr>
        <w:rPr>
          <w:sz w:val="28"/>
          <w:szCs w:val="28"/>
        </w:rPr>
      </w:pPr>
    </w:p>
    <w:sectPr w:rsidR="001964CB" w:rsidRPr="0019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45"/>
    <w:rsid w:val="001964CB"/>
    <w:rsid w:val="00911C93"/>
    <w:rsid w:val="00A006C1"/>
    <w:rsid w:val="00C328B8"/>
    <w:rsid w:val="00D8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2018-04-12T03:47:00Z</cp:lastPrinted>
  <dcterms:created xsi:type="dcterms:W3CDTF">2018-04-12T03:41:00Z</dcterms:created>
  <dcterms:modified xsi:type="dcterms:W3CDTF">2022-04-25T09:28:00Z</dcterms:modified>
</cp:coreProperties>
</file>